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40" w:lineRule="atLeas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ascii="方正小标宋简体" w:eastAsia="方正小标宋简体"/>
          <w:b/>
          <w:bCs/>
          <w:kern w:val="0"/>
          <w:sz w:val="40"/>
          <w:szCs w:val="40"/>
        </w:rPr>
      </w:pPr>
      <w:r>
        <w:rPr>
          <w:rFonts w:hint="eastAsia" w:ascii="方正小标宋简体" w:eastAsia="方正小标宋简体"/>
          <w:b w:val="0"/>
          <w:bCs w:val="0"/>
          <w:spacing w:val="14"/>
          <w:kern w:val="0"/>
          <w:sz w:val="40"/>
          <w:szCs w:val="40"/>
          <w:rPrChange w:id="23" w:author="翁宇晖" w:date="2019-08-12T15:19:20Z">
            <w:rPr>
              <w:rFonts w:hint="eastAsia" w:ascii="方正小标宋简体" w:eastAsia="方正小标宋简体"/>
              <w:b/>
              <w:bCs/>
              <w:spacing w:val="14"/>
              <w:kern w:val="0"/>
              <w:sz w:val="40"/>
              <w:szCs w:val="40"/>
            </w:rPr>
          </w:rPrChange>
        </w:rPr>
        <w:t>福建省景区门票定价成本监审</w:t>
      </w:r>
      <w:r>
        <w:rPr>
          <w:rFonts w:hint="eastAsia" w:ascii="方正小标宋简体" w:eastAsia="方正小标宋简体"/>
          <w:b w:val="0"/>
          <w:bCs w:val="0"/>
          <w:spacing w:val="4"/>
          <w:kern w:val="0"/>
          <w:sz w:val="40"/>
          <w:szCs w:val="40"/>
          <w:rPrChange w:id="24" w:author="翁宇晖" w:date="2019-08-12T15:19:20Z">
            <w:rPr>
              <w:rFonts w:hint="eastAsia" w:ascii="方正小标宋简体" w:eastAsia="方正小标宋简体"/>
              <w:b/>
              <w:bCs/>
              <w:spacing w:val="4"/>
              <w:kern w:val="0"/>
              <w:sz w:val="40"/>
              <w:szCs w:val="40"/>
            </w:rPr>
          </w:rPrChange>
        </w:rPr>
        <w:t>表</w:t>
      </w:r>
    </w:p>
    <w:p>
      <w:pPr>
        <w:widowControl/>
        <w:spacing w:before="156" w:line="540" w:lineRule="atLeast"/>
        <w:jc w:val="center"/>
        <w:rPr>
          <w:rFonts w:ascii="仿宋_GB2312" w:eastAsia="仿宋_GB2312"/>
          <w:bCs/>
          <w:kern w:val="0"/>
          <w:sz w:val="36"/>
          <w:szCs w:val="36"/>
        </w:rPr>
      </w:pPr>
    </w:p>
    <w:p>
      <w:pPr>
        <w:widowControl/>
        <w:spacing w:before="156" w:line="540" w:lineRule="atLeast"/>
        <w:jc w:val="center"/>
        <w:rPr>
          <w:rFonts w:ascii="楷体_GB2312" w:eastAsia="楷体_GB2312"/>
          <w:b/>
          <w:bCs/>
          <w:kern w:val="0"/>
          <w:sz w:val="30"/>
          <w:szCs w:val="30"/>
        </w:rPr>
      </w:pPr>
    </w:p>
    <w:tbl>
      <w:tblPr>
        <w:tblStyle w:val="7"/>
        <w:tblW w:w="8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46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企业名称  （公章）：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pacing w:val="18"/>
                <w:kern w:val="0"/>
                <w:sz w:val="32"/>
                <w:szCs w:val="32"/>
              </w:rPr>
              <w:t xml:space="preserve">法人代表        </w:t>
            </w:r>
            <w:r>
              <w:rPr>
                <w:rFonts w:hint="eastAsia" w:ascii="黑体"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财务负责人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填 表 人  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企业地址  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电    话  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传    真  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邮    编          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 xml:space="preserve">日    期         </w:t>
            </w:r>
            <w:r>
              <w:rPr>
                <w:rFonts w:ascii="黑体" w:eastAsia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spacing w:line="540" w:lineRule="atLeast"/>
        <w:rPr>
          <w:rFonts w:ascii="楷体_GB2312" w:eastAsia="楷体_GB2312"/>
          <w:kern w:val="0"/>
          <w:sz w:val="24"/>
        </w:rPr>
      </w:pPr>
      <w:bookmarkStart w:id="0" w:name="_GoBack"/>
      <w:bookmarkEnd w:id="0"/>
    </w:p>
    <w:p>
      <w:pPr>
        <w:widowControl/>
        <w:spacing w:line="540" w:lineRule="atLeast"/>
        <w:rPr>
          <w:rFonts w:ascii="楷体_GB2312" w:eastAsia="楷体_GB2312"/>
          <w:kern w:val="0"/>
          <w:sz w:val="24"/>
        </w:rPr>
      </w:pPr>
    </w:p>
    <w:p>
      <w:pPr>
        <w:widowControl/>
        <w:spacing w:line="540" w:lineRule="atLeast"/>
        <w:rPr>
          <w:rFonts w:ascii="楷体_GB2312" w:eastAsia="楷体_GB2312"/>
          <w:kern w:val="0"/>
          <w:sz w:val="24"/>
        </w:rPr>
      </w:pPr>
    </w:p>
    <w:p>
      <w:pPr>
        <w:widowControl/>
        <w:spacing w:line="540" w:lineRule="atLeast"/>
        <w:rPr>
          <w:rFonts w:ascii="楷体_GB2312" w:eastAsia="楷体_GB2312"/>
          <w:kern w:val="0"/>
          <w:sz w:val="24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24"/>
        </w:rPr>
        <w:t>表1.1</w:t>
      </w:r>
    </w:p>
    <w:tbl>
      <w:tblPr>
        <w:tblStyle w:val="7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418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景区基本情况调查表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16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16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16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16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16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一、基本情况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（一）注册资本（万元）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其中：国有资本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民营资本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境外资本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（二）设计年游客接待人次数（人次）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（三）实际年游客接待人次数（人次）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7=8+9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其中：普通游客数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优惠游客数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（四）日平均游客数（人次）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（五）现行门票价格（元/人次）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其中：旺季普通门票价格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淡季普通门票价格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旺季团队折让价格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淡季团队折让价格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会员卡或年票价格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其他门票价格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二、收入情况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18=19+24+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+28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（一）门票收入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192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19=20+21+22+23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其中：团队门票收入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普通游客门票收入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会员卡或年票收入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 xml:space="preserve">      其他门票收入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3334"/>
          <w:tab w:val="left" w:pos="5252"/>
          <w:tab w:val="left" w:pos="6237"/>
          <w:tab w:val="left" w:pos="7196"/>
        </w:tabs>
        <w:rPr>
          <w:rFonts w:ascii="楷体_GB2312" w:eastAsia="楷体_GB2312"/>
          <w:kern w:val="0"/>
          <w:sz w:val="24"/>
        </w:rPr>
      </w:pPr>
    </w:p>
    <w:p>
      <w:pPr>
        <w:widowControl/>
        <w:tabs>
          <w:tab w:val="left" w:pos="3334"/>
          <w:tab w:val="left" w:pos="5252"/>
          <w:tab w:val="left" w:pos="6237"/>
          <w:tab w:val="left" w:pos="7196"/>
        </w:tabs>
        <w:rPr>
          <w:rFonts w:ascii="楷体_GB2312" w:eastAsia="楷体_GB2312"/>
          <w:kern w:val="0"/>
          <w:sz w:val="24"/>
        </w:rPr>
      </w:pPr>
    </w:p>
    <w:p>
      <w:pPr>
        <w:widowControl/>
        <w:tabs>
          <w:tab w:val="left" w:pos="3334"/>
          <w:tab w:val="left" w:pos="5252"/>
          <w:tab w:val="left" w:pos="6237"/>
          <w:tab w:val="left" w:pos="7196"/>
        </w:tabs>
        <w:rPr>
          <w:rFonts w:ascii="楷体_GB2312" w:eastAsia="楷体_GB2312"/>
          <w:kern w:val="0"/>
          <w:sz w:val="24"/>
        </w:rPr>
      </w:pPr>
    </w:p>
    <w:p>
      <w:pPr>
        <w:widowControl/>
        <w:tabs>
          <w:tab w:val="left" w:pos="3334"/>
          <w:tab w:val="left" w:pos="5252"/>
          <w:tab w:val="left" w:pos="6237"/>
          <w:tab w:val="left" w:pos="7196"/>
        </w:tabs>
        <w:rPr>
          <w:rFonts w:ascii="宋体" w:hAnsi="宋体"/>
          <w:kern w:val="0"/>
          <w:sz w:val="18"/>
          <w:szCs w:val="18"/>
        </w:rPr>
      </w:pPr>
      <w:r>
        <w:rPr>
          <w:rFonts w:hint="eastAsia" w:ascii="楷体_GB2312" w:eastAsia="楷体_GB2312"/>
          <w:kern w:val="0"/>
          <w:sz w:val="24"/>
        </w:rPr>
        <w:t>表1.2</w:t>
      </w:r>
      <w:r>
        <w:rPr>
          <w:rFonts w:ascii="宋体" w:hAnsi="宋体"/>
          <w:kern w:val="0"/>
          <w:sz w:val="20"/>
          <w:szCs w:val="20"/>
        </w:rPr>
        <w:tab/>
      </w:r>
      <w:r>
        <w:rPr>
          <w:rFonts w:ascii="宋体" w:hAnsi="宋体"/>
          <w:kern w:val="0"/>
          <w:sz w:val="18"/>
          <w:szCs w:val="18"/>
        </w:rPr>
        <w:tab/>
      </w:r>
      <w:r>
        <w:rPr>
          <w:rFonts w:ascii="宋体" w:hAnsi="宋体"/>
          <w:kern w:val="0"/>
          <w:sz w:val="18"/>
          <w:szCs w:val="18"/>
        </w:rPr>
        <w:tab/>
      </w:r>
      <w:r>
        <w:rPr>
          <w:rFonts w:ascii="宋体" w:hAnsi="宋体"/>
          <w:kern w:val="0"/>
          <w:sz w:val="18"/>
          <w:szCs w:val="18"/>
        </w:rPr>
        <w:tab/>
      </w:r>
    </w:p>
    <w:tbl>
      <w:tblPr>
        <w:tblStyle w:val="7"/>
        <w:tblW w:w="8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4"/>
        <w:gridCol w:w="1452"/>
        <w:gridCol w:w="1309"/>
        <w:gridCol w:w="1110"/>
        <w:gridCol w:w="1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景区基本情况调查表（续）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（二）交通运输服务收入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（三）上级补助收入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（四）附属单位缴款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（五）拨入专款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（六）其他业务收入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三、支出情况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29=30+31+32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（一）主营业务成本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（二）其他业务成本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（三）其他支出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四、税金及附加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五、其他基本情况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（一）营业外收入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（二）营业外支出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（三）固定资产原值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（四）累计折旧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（五）固定资产净值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（六）在建工程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（七）职工人数（人）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（八）职工工资总额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3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（九）职工平均工资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spacing w:line="540" w:lineRule="atLeast"/>
        <w:rPr>
          <w:rFonts w:ascii="黑体" w:eastAsia="黑体"/>
          <w:kern w:val="0"/>
          <w:sz w:val="32"/>
          <w:szCs w:val="32"/>
        </w:rPr>
      </w:pPr>
    </w:p>
    <w:p>
      <w:pPr>
        <w:widowControl/>
        <w:rPr>
          <w:rFonts w:ascii="黑体" w:eastAsia="黑体"/>
          <w:kern w:val="0"/>
          <w:sz w:val="32"/>
          <w:szCs w:val="32"/>
        </w:rPr>
      </w:pPr>
    </w:p>
    <w:p>
      <w:pPr>
        <w:widowControl/>
        <w:rPr>
          <w:rFonts w:ascii="楷体_GB2312" w:eastAsia="楷体_GB2312"/>
          <w:kern w:val="0"/>
          <w:sz w:val="24"/>
        </w:rPr>
      </w:pPr>
    </w:p>
    <w:p>
      <w:pPr>
        <w:widowControl/>
        <w:rPr>
          <w:kern w:val="0"/>
        </w:rPr>
      </w:pPr>
      <w:r>
        <w:rPr>
          <w:rFonts w:hint="eastAsia" w:ascii="楷体_GB2312" w:eastAsia="楷体_GB2312"/>
          <w:kern w:val="0"/>
          <w:sz w:val="24"/>
        </w:rPr>
        <w:t>表2.1</w:t>
      </w:r>
    </w:p>
    <w:tbl>
      <w:tblPr>
        <w:tblStyle w:val="7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016"/>
        <w:gridCol w:w="1276"/>
        <w:gridCol w:w="127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32"/>
                <w:szCs w:val="32"/>
              </w:rPr>
              <w:t>景区成本费用调查表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一、主营业务成本(元)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+…+10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（三）水电费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（四）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门票印刷费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（五）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景区规划费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（六）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绿化维护费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（七）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景观文物古建筑维护费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（八）修理费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（九）其他费用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二、销售费用(元)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11=12+13+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+26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（三）办公费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（四）水电费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（五）邮电费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（六）燃料费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（七）广告宣传费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（八）修理费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（九）保险费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（十）劳动保护费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（十一）租赁费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（十二）劳务费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（十三）物料消耗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（十四）佣金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（十五）其他销售费用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表2.2</w:t>
      </w:r>
    </w:p>
    <w:p>
      <w:pPr>
        <w:pStyle w:val="8"/>
        <w:jc w:val="center"/>
      </w:pPr>
      <w:r>
        <w:rPr>
          <w:rFonts w:hint="eastAsia" w:ascii="黑体" w:eastAsia="黑体"/>
          <w:b/>
          <w:bCs/>
          <w:sz w:val="32"/>
          <w:szCs w:val="32"/>
        </w:rPr>
        <w:t>景区成本费用调查表(续)</w:t>
      </w:r>
    </w:p>
    <w:tbl>
      <w:tblPr>
        <w:tblStyle w:val="7"/>
        <w:tblW w:w="86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2108"/>
        <w:gridCol w:w="1134"/>
        <w:gridCol w:w="1036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行次及相互关系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三、管理费用(元)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7=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8+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9+……+40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（三）办公费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（四）印刷费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（五）水电费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（六）邮电费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（七）差旅费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（八）会议费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（九）修理费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（十）业务招待费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（十一）咨询审计费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（十二）无形资产摊销</w:t>
            </w:r>
          </w:p>
        </w:tc>
        <w:tc>
          <w:tcPr>
            <w:tcW w:w="2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（十三）其他管理费用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四、财务费用(元)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41=42</w:t>
            </w:r>
            <w:r>
              <w:rPr>
                <w:rFonts w:ascii="宋体" w:hAnsi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43+44+</w:t>
            </w: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（一）利息支出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（二）利息收入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（三）汇兑损益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（四）其他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五、税金及附加(元)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46=47+48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（一）房产税、车船使用税、土地使用税、印花税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（二）其他税金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六、应扣除的其他业务成本（元）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七、总定价成本(元)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50=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+11+27+4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+46-49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八、年接待游客人次数（人次）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九、单位成本(元/人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52=50/51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表3.1</w:t>
      </w:r>
    </w:p>
    <w:p>
      <w:pPr>
        <w:pStyle w:val="8"/>
        <w:jc w:val="center"/>
      </w:pPr>
      <w:r>
        <w:rPr>
          <w:rFonts w:hint="eastAsia" w:ascii="黑体" w:eastAsia="黑体"/>
          <w:b/>
          <w:bCs/>
          <w:sz w:val="32"/>
          <w:szCs w:val="32"/>
        </w:rPr>
        <w:t>景区职工薪酬调查表</w:t>
      </w:r>
    </w:p>
    <w:tbl>
      <w:tblPr>
        <w:tblStyle w:val="7"/>
        <w:tblW w:w="85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2268"/>
        <w:gridCol w:w="1134"/>
        <w:gridCol w:w="1134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）年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（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）年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）年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一、年平均在岗职工总人数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2+3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（一）主营业务人员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（二）销售部门人员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</w:rPr>
              <w:t>（三）管理部门人员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二、职工薪酬总额(元)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/>
                <w:kern w:val="0"/>
                <w:sz w:val="20"/>
                <w:szCs w:val="20"/>
              </w:rPr>
              <w:t>=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21+36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（一）主营业务人员薪酬(元)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6=7+8+9+17+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3.社会保险费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（1）基本医疗保险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（2）养老保险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（3）失业保险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（4）工伤保险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（5）生育保险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（6）补充医疗保险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（7）补充养老保险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4.住房公积金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5.工会经费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6.职工教育经费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7.其他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（二）销售部门人员薪酬(元)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21=22+23+24+32+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+35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3.社会保险费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（1）基本医疗保险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（2）养老保险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（3）失业保险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（4）工伤保险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（5）生育保险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（6）补充医疗保险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（7）补充养老保险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4.住房公积金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5.工会经费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6.职工教育经费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7.其他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表3.2</w:t>
      </w:r>
    </w:p>
    <w:p>
      <w:pPr>
        <w:pStyle w:val="8"/>
        <w:jc w:val="center"/>
        <w:rPr>
          <w:rFonts w:ascii="楷体_GB2312" w:eastAsia="楷体_GB2312"/>
          <w:sz w:val="24"/>
          <w:szCs w:val="24"/>
        </w:rPr>
      </w:pPr>
      <w:r>
        <w:rPr>
          <w:rFonts w:hint="eastAsia" w:ascii="黑体" w:eastAsia="黑体"/>
          <w:b/>
          <w:bCs/>
          <w:sz w:val="32"/>
          <w:szCs w:val="32"/>
        </w:rPr>
        <w:t>景区职工薪酬调查表（续）</w:t>
      </w:r>
    </w:p>
    <w:tbl>
      <w:tblPr>
        <w:tblStyle w:val="7"/>
        <w:tblW w:w="85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2268"/>
        <w:gridCol w:w="1134"/>
        <w:gridCol w:w="1134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）年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（ 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）年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）年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（三）管理部门人员薪酬(元)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36=37+38+39+47+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1.工资、奖金、津贴和补贴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2.职工福利费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3.社会保险费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（1）基本医疗保险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（2）养老保险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（3）失业保险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（4）工伤保险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（5）生育保险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（6）补充医疗保险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（7）补充养老保险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4.住房公积金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5.工会经费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6.职工教育经费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7.其他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三、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年人均工资水平(元/人)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—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（一）职工工资总额(元)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52=7+22+37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（二）职工人均工资(元/人)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53=52/1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1.主营业务人员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54=7</w:t>
            </w:r>
            <w:r>
              <w:rPr>
                <w:rFonts w:ascii="宋体" w:hAnsi="宋体"/>
                <w:kern w:val="0"/>
                <w:sz w:val="20"/>
                <w:szCs w:val="20"/>
              </w:rPr>
              <w:t>/2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2.销售部门人员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/>
                <w:kern w:val="0"/>
                <w:sz w:val="20"/>
                <w:szCs w:val="20"/>
              </w:rPr>
              <w:t>=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3.管理部门人员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56</w:t>
            </w:r>
            <w:r>
              <w:rPr>
                <w:rFonts w:ascii="宋体" w:hAnsi="宋体"/>
                <w:kern w:val="0"/>
                <w:sz w:val="20"/>
                <w:szCs w:val="20"/>
              </w:rPr>
              <w:t>=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37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表4</w:t>
      </w:r>
    </w:p>
    <w:p>
      <w:pPr>
        <w:pStyle w:val="8"/>
        <w:jc w:val="center"/>
        <w:rPr>
          <w:rFonts w:ascii="宋体" w:hAnsi="宋体"/>
        </w:rPr>
      </w:pPr>
      <w:r>
        <w:rPr>
          <w:rFonts w:hint="eastAsia" w:ascii="黑体" w:eastAsia="黑体"/>
          <w:b/>
          <w:bCs/>
          <w:sz w:val="32"/>
          <w:szCs w:val="32"/>
        </w:rPr>
        <w:t>景区固定资产情况调查表</w:t>
      </w:r>
    </w:p>
    <w:tbl>
      <w:tblPr>
        <w:tblStyle w:val="7"/>
        <w:tblW w:w="8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216"/>
        <w:gridCol w:w="1321"/>
        <w:gridCol w:w="1321"/>
        <w:gridCol w:w="13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2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 ）年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 ）年</w:t>
            </w:r>
          </w:p>
        </w:tc>
        <w:tc>
          <w:tcPr>
            <w:tcW w:w="1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     ）年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一、固定资产原值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（一）房屋及建筑物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其中：木结构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（二）景区道路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（三）专用设备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（四）一般设备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（五）交通工具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（六）生物资产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1.林木资产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2.动物资产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（七）其他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二、固定资产折旧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12=</w:t>
            </w:r>
            <w:r>
              <w:rPr>
                <w:rFonts w:ascii="宋体" w:hAnsi="宋体"/>
                <w:kern w:val="0"/>
                <w:sz w:val="20"/>
                <w:szCs w:val="20"/>
              </w:rPr>
              <w:t>13+15+16+17+18+19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（一）房屋及建筑物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其中：木结构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（二）景区道路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（三）专用设备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（四）一般设备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（五）交通工具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（六）生物资产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1.林木资产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2.动物资产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（七）其他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rPr>
          <w:kern w:val="0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  <w:rPr>
          <w:rFonts w:ascii="楷体_GB2312" w:eastAsia="楷体_GB2312"/>
          <w:sz w:val="24"/>
          <w:szCs w:val="24"/>
        </w:rPr>
      </w:pPr>
    </w:p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表5.1</w:t>
      </w:r>
    </w:p>
    <w:p>
      <w:pPr>
        <w:pStyle w:val="8"/>
        <w:jc w:val="center"/>
      </w:pPr>
      <w:r>
        <w:rPr>
          <w:rFonts w:hint="eastAsia" w:ascii="黑体" w:eastAsia="黑体"/>
          <w:b/>
          <w:bCs/>
          <w:sz w:val="32"/>
          <w:szCs w:val="32"/>
        </w:rPr>
        <w:t>景区门票定价成本核定表</w:t>
      </w:r>
    </w:p>
    <w:tbl>
      <w:tblPr>
        <w:tblStyle w:val="7"/>
        <w:tblW w:w="8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2038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一、主营业务成本(元)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+…+10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（三）水电费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（四）门票印刷费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（五）景区规划费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（六）绿化维护费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（七）景观文物古建筑维护费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（八）修理费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（九）其他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二、销售费用(元)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11=12+13+</w:t>
            </w:r>
            <w:r>
              <w:rPr>
                <w:rFonts w:ascii="宋体" w:hAnsi="宋体"/>
                <w:kern w:val="0"/>
                <w:sz w:val="20"/>
                <w:szCs w:val="20"/>
              </w:rPr>
              <w:t>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+26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（三）办公费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（四）水电费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（五）邮电费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（六）燃料费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（七）广告宣传费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（八）修理费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（九）保险费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（十）劳动保护费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（十一）租赁费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（十二）劳务费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（十三）物料消耗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（十四）佣金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（十五）其他销售费用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三、管理费用(元)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7=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8+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9+…+40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（一）职工薪酬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（二）固定资产折旧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8"/>
      </w:pPr>
      <w:r>
        <w:rPr>
          <w:rFonts w:hint="eastAsia" w:ascii="楷体_GB2312" w:eastAsia="楷体_GB2312"/>
          <w:sz w:val="24"/>
          <w:szCs w:val="24"/>
        </w:rPr>
        <w:t>表5.2</w:t>
      </w:r>
    </w:p>
    <w:p>
      <w:pPr>
        <w:pStyle w:val="8"/>
        <w:jc w:val="center"/>
      </w:pPr>
      <w:r>
        <w:rPr>
          <w:rFonts w:hint="eastAsia" w:ascii="黑体" w:eastAsia="黑体"/>
          <w:b/>
          <w:bCs/>
          <w:sz w:val="32"/>
          <w:szCs w:val="32"/>
        </w:rPr>
        <w:t>景区门票定价成本核定表（续）</w:t>
      </w:r>
    </w:p>
    <w:tbl>
      <w:tblPr>
        <w:tblStyle w:val="7"/>
        <w:tblW w:w="85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2038"/>
        <w:gridCol w:w="1134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行次及关系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20"/>
                <w:szCs w:val="20"/>
              </w:rPr>
              <w:t>(    )年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（三）办公费</w:t>
            </w:r>
          </w:p>
        </w:tc>
        <w:tc>
          <w:tcPr>
            <w:tcW w:w="20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（四）印刷费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（五）水电费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（六）邮电费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（七）差旅费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（八）会议费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（九）修理费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（十）业务招待费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（十一）咨询审计费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（十二）无形资产摊销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（十三）其他管理费用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四、财务费用(元)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41=42</w:t>
            </w:r>
            <w:r>
              <w:rPr>
                <w:rFonts w:ascii="宋体" w:hAnsi="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43+44+</w:t>
            </w: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（一）利息支出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（二）利息收入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（三）汇兑损益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（四）其他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五、税金及附加(元)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六、应扣除的其他业务成本（元）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七、总定价成本(元)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48=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1+27+41+46-47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八、年标准游客人次数（人次）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九、单位定价成本(元/人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50=48/49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8"/>
      </w:pPr>
      <w:r>
        <w:rPr>
          <w:rFonts w:hint="eastAsia" w:ascii="仿宋_GB2312" w:eastAsia="仿宋_GB2312"/>
          <w:sz w:val="20"/>
          <w:szCs w:val="20"/>
        </w:rPr>
        <w:t>注：本表由定价机关填报</w:t>
      </w:r>
    </w:p>
    <w:p>
      <w:pPr>
        <w:rPr>
          <w:rFonts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翁宇晖" w:date="2019-08-12T15:19:31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snapToGrid w:val="0"/>
                    <w:spacing w:beforeLines="0" w:afterLines="0"/>
                    <w:ind w:left="315" w:leftChars="150" w:right="315" w:rightChars="150"/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  <w:rPrChange w:id="3" w:author="翁宇晖" w:date="2019-08-12T15:19:47Z">
                        <w:rPr>
                          <w:rFonts w:hint="eastAsia" w:eastAsiaTheme="minorEastAsia"/>
                          <w:lang w:eastAsia="zh-CN"/>
                        </w:rPr>
                      </w:rPrChange>
                    </w:rPr>
                    <w:pPrChange w:id="2" w:author="翁宇晖" w:date="2019-08-12T15:20:01Z">
                      <w:pPr/>
                    </w:pPrChange>
                  </w:pPr>
                  <w:ins w:id="4" w:author="翁宇晖" w:date="2019-08-12T15:19:49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ins>
                  <w:ins w:id="5" w:author="翁宇晖" w:date="2019-08-12T15:19:49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ins>
                  <w:ins w:id="6" w:author="翁宇晖" w:date="2019-08-12T15:19:3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7" w:author="翁宇晖" w:date="2019-08-12T15:19:4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9" w:author="翁宇晖" w:date="2019-08-12T15:19:3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0" w:author="翁宇晖" w:date="2019-08-12T15:19:4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12" w:author="翁宇晖" w:date="2019-08-12T15:19:3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3" w:author="翁宇晖" w:date="2019-08-12T15:19:4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15" w:author="翁宇晖" w:date="2019-08-12T15:19:3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6" w:author="翁宇晖" w:date="2019-08-12T15:19:4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8" w:author="翁宇晖" w:date="2019-08-12T15:19:3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  <w:rPrChange w:id="19" w:author="翁宇晖" w:date="2019-08-12T15:19:4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  <w:ins w:id="21" w:author="翁宇晖" w:date="2019-08-12T15:19:52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ins>
                  <w:ins w:id="22" w:author="翁宇晖" w:date="2019-08-12T15:19:51Z"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ins>
                </w:p>
              </w:txbxContent>
            </v:textbox>
          </v:shape>
        </w:pic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trackedChanges" w:enforcement="1" w:cryptProviderType="rsaFull" w:cryptAlgorithmClass="hash" w:cryptAlgorithmType="typeAny" w:cryptAlgorithmSid="4" w:cryptSpinCount="0" w:hash="C2DU5L8n5AH87KKGQQJH18D6Ji0=" w:salt="lI88M9x6d7norE2zSXbA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7603F5"/>
    <w:rsid w:val="00012A66"/>
    <w:rsid w:val="00023CE7"/>
    <w:rsid w:val="000736C4"/>
    <w:rsid w:val="000A4417"/>
    <w:rsid w:val="00115FC0"/>
    <w:rsid w:val="001240CA"/>
    <w:rsid w:val="001817BF"/>
    <w:rsid w:val="00197C40"/>
    <w:rsid w:val="00203A14"/>
    <w:rsid w:val="0021054C"/>
    <w:rsid w:val="002472D9"/>
    <w:rsid w:val="00260732"/>
    <w:rsid w:val="002B340D"/>
    <w:rsid w:val="002C17A5"/>
    <w:rsid w:val="002D4B56"/>
    <w:rsid w:val="002D6646"/>
    <w:rsid w:val="00304795"/>
    <w:rsid w:val="003146B5"/>
    <w:rsid w:val="00321D9D"/>
    <w:rsid w:val="00353002"/>
    <w:rsid w:val="0035378E"/>
    <w:rsid w:val="003539CB"/>
    <w:rsid w:val="00393A56"/>
    <w:rsid w:val="003E20E7"/>
    <w:rsid w:val="00410B7A"/>
    <w:rsid w:val="00462EAD"/>
    <w:rsid w:val="004E1338"/>
    <w:rsid w:val="004E42AC"/>
    <w:rsid w:val="004F11C1"/>
    <w:rsid w:val="00551D87"/>
    <w:rsid w:val="005B270E"/>
    <w:rsid w:val="005C6C23"/>
    <w:rsid w:val="005F1F0C"/>
    <w:rsid w:val="005F31E5"/>
    <w:rsid w:val="005F4FA3"/>
    <w:rsid w:val="00623F76"/>
    <w:rsid w:val="00626084"/>
    <w:rsid w:val="0066520F"/>
    <w:rsid w:val="006B22BB"/>
    <w:rsid w:val="006C7511"/>
    <w:rsid w:val="007A24BC"/>
    <w:rsid w:val="007C3F29"/>
    <w:rsid w:val="007C5DB0"/>
    <w:rsid w:val="007D1F88"/>
    <w:rsid w:val="007E2C73"/>
    <w:rsid w:val="00852873"/>
    <w:rsid w:val="008622D3"/>
    <w:rsid w:val="00896D36"/>
    <w:rsid w:val="008E7B2A"/>
    <w:rsid w:val="00931113"/>
    <w:rsid w:val="00943CEA"/>
    <w:rsid w:val="0094621D"/>
    <w:rsid w:val="00986C51"/>
    <w:rsid w:val="009C34A1"/>
    <w:rsid w:val="009F2FC6"/>
    <w:rsid w:val="00A30340"/>
    <w:rsid w:val="00A67376"/>
    <w:rsid w:val="00A77731"/>
    <w:rsid w:val="00A978FF"/>
    <w:rsid w:val="00AC453E"/>
    <w:rsid w:val="00B17C4C"/>
    <w:rsid w:val="00B42636"/>
    <w:rsid w:val="00B64DCD"/>
    <w:rsid w:val="00BC0E34"/>
    <w:rsid w:val="00BC3BEE"/>
    <w:rsid w:val="00BC4F31"/>
    <w:rsid w:val="00C05A80"/>
    <w:rsid w:val="00C31254"/>
    <w:rsid w:val="00C93D18"/>
    <w:rsid w:val="00CD764D"/>
    <w:rsid w:val="00CE7759"/>
    <w:rsid w:val="00D37674"/>
    <w:rsid w:val="00DD2A88"/>
    <w:rsid w:val="00DF447A"/>
    <w:rsid w:val="00E14E98"/>
    <w:rsid w:val="00E23756"/>
    <w:rsid w:val="00E46667"/>
    <w:rsid w:val="00E6458C"/>
    <w:rsid w:val="00EB6838"/>
    <w:rsid w:val="00EE2C46"/>
    <w:rsid w:val="00F8123D"/>
    <w:rsid w:val="00FB2A9C"/>
    <w:rsid w:val="00FE6B02"/>
    <w:rsid w:val="0B7C7B59"/>
    <w:rsid w:val="1DBD268B"/>
    <w:rsid w:val="52F27469"/>
    <w:rsid w:val="56462D7C"/>
    <w:rsid w:val="65760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Emphasis"/>
    <w:basedOn w:val="4"/>
    <w:qFormat/>
    <w:uiPriority w:val="0"/>
    <w:rPr>
      <w:i/>
      <w:iCs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</w:r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7C017-3D4C-4018-B49D-68B938AE8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2412</Words>
  <Characters>2643</Characters>
  <Lines>22</Lines>
  <Paragraphs>10</Paragraphs>
  <TotalTime>6</TotalTime>
  <ScaleCrop>false</ScaleCrop>
  <LinksUpToDate>false</LinksUpToDate>
  <CharactersWithSpaces>5045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2019-07-16T07:28:00Z</dcterms:created>
  <dc:creator>潘潇奇</dc:creator>
  <cp:lastModifiedBy>翁宇晖</cp:lastModifiedBy>
  <cp:lastPrinted>2019-08-12T07:20:28Z</cp:lastPrinted>
  <dcterms:modified xsi:type="dcterms:W3CDTF">2019-08-12T07:20:31Z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